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242"/>
      </w:tblGrid>
      <w:tr w:rsidR="002F3C16" w:rsidRPr="00750344" w:rsidTr="00750344">
        <w:tc>
          <w:tcPr>
            <w:tcW w:w="9242" w:type="dxa"/>
            <w:shd w:val="clear" w:color="auto" w:fill="8DB3E2"/>
            <w:vAlign w:val="center"/>
          </w:tcPr>
          <w:p w:rsidR="002F3C16" w:rsidRPr="00750344" w:rsidRDefault="002F3C16" w:rsidP="00750344">
            <w:pPr>
              <w:spacing w:after="0" w:line="240" w:lineRule="auto"/>
              <w:jc w:val="center"/>
              <w:rPr>
                <w:b/>
              </w:rPr>
            </w:pPr>
            <w:r w:rsidRPr="00750344">
              <w:rPr>
                <w:b/>
              </w:rPr>
              <w:t>FORM PERSETUJUAN HAK CIPTA (</w:t>
            </w:r>
            <w:r w:rsidRPr="00750344">
              <w:rPr>
                <w:b/>
                <w:i/>
              </w:rPr>
              <w:t>COPYRIGHT</w:t>
            </w:r>
            <w:r w:rsidRPr="00750344">
              <w:rPr>
                <w:b/>
              </w:rPr>
              <w:t xml:space="preserve"> )</w:t>
            </w:r>
          </w:p>
          <w:p w:rsidR="002F3C16" w:rsidRPr="00750344" w:rsidRDefault="002F3C16" w:rsidP="00750344">
            <w:pPr>
              <w:spacing w:after="0" w:line="240" w:lineRule="auto"/>
              <w:jc w:val="center"/>
              <w:rPr>
                <w:b/>
              </w:rPr>
            </w:pPr>
            <w:r w:rsidRPr="00750344">
              <w:rPr>
                <w:b/>
              </w:rPr>
              <w:t>BERITA BIOLOGI</w:t>
            </w:r>
          </w:p>
        </w:tc>
      </w:tr>
    </w:tbl>
    <w:p w:rsidR="005E3405" w:rsidRDefault="005E3405"/>
    <w:p w:rsidR="005E3405" w:rsidRDefault="005E3405">
      <w:r>
        <w:t xml:space="preserve">Semua penulis dan penulis pendamping harus mengisi dan menandatangani form persetujuan ini dan disertakan bersamaan dengan pengiriman </w:t>
      </w:r>
      <w:r w:rsidRPr="0015254C">
        <w:rPr>
          <w:i/>
        </w:rPr>
        <w:t>hardcopy</w:t>
      </w:r>
      <w:r>
        <w:t xml:space="preserve">, </w:t>
      </w:r>
      <w:r w:rsidRPr="0015254C">
        <w:rPr>
          <w:i/>
        </w:rPr>
        <w:t>soft copy</w:t>
      </w:r>
      <w:r>
        <w:t xml:space="preserve"> ke Redaksi Berita Biologi, </w:t>
      </w:r>
      <w:r w:rsidR="00FE471D">
        <w:t xml:space="preserve">Pusat </w:t>
      </w:r>
      <w:r w:rsidR="00D3417F">
        <w:t>P</w:t>
      </w:r>
      <w:r w:rsidR="00FE471D">
        <w:t xml:space="preserve">enelitian Biologi, </w:t>
      </w:r>
      <w:r>
        <w:t>Lembaga Ilmu Pengetahuan Indonesia.</w:t>
      </w:r>
    </w:p>
    <w:p w:rsidR="005E3405" w:rsidRDefault="005E3405"/>
    <w:p w:rsidR="005E3405" w:rsidRDefault="005E3405">
      <w:r>
        <w:t>Saya/Kami,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E3405" w:rsidRPr="00750344" w:rsidTr="00750344">
        <w:tc>
          <w:tcPr>
            <w:tcW w:w="9242" w:type="dxa"/>
          </w:tcPr>
          <w:p w:rsidR="005E3405" w:rsidRPr="00750344" w:rsidRDefault="00577887" w:rsidP="00750344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b/>
              </w:rPr>
            </w:pPr>
            <w:ins w:id="0" w:author="Haryono" w:date="2016-03-28T12:34:00Z">
              <w:r>
                <w:rPr>
                  <w:b/>
                </w:rPr>
                <w:t>Haryono</w:t>
              </w:r>
            </w:ins>
            <w:del w:id="1" w:author="Haryono" w:date="2016-03-28T12:34:00Z">
              <w:r w:rsidR="00666255" w:rsidRPr="00750344" w:rsidDel="00577887">
                <w:rPr>
                  <w:b/>
                </w:rPr>
                <w:delText>Nama</w:delText>
              </w:r>
            </w:del>
            <w:del w:id="2" w:author="Haryono" w:date="2016-03-28T12:35:00Z">
              <w:r w:rsidR="00666255" w:rsidRPr="00750344" w:rsidDel="00577887">
                <w:rPr>
                  <w:b/>
                </w:rPr>
                <w:delText xml:space="preserve"> Penulis</w:delText>
              </w:r>
            </w:del>
            <w:r w:rsidR="00666255" w:rsidRPr="00750344">
              <w:rPr>
                <w:b/>
              </w:rPr>
              <w:t>,</w:t>
            </w:r>
            <w:del w:id="3" w:author="Haryono" w:date="2016-03-28T12:34:00Z">
              <w:r w:rsidR="00666255" w:rsidRPr="00750344" w:rsidDel="00577887">
                <w:rPr>
                  <w:b/>
                </w:rPr>
                <w:delText xml:space="preserve"> </w:delText>
              </w:r>
            </w:del>
            <w:r w:rsidR="00666255" w:rsidRPr="00750344">
              <w:rPr>
                <w:b/>
              </w:rPr>
              <w:t xml:space="preserve"> sebagai pemilik </w:t>
            </w:r>
            <w:r w:rsidR="002F3C16" w:rsidRPr="00750344">
              <w:rPr>
                <w:b/>
              </w:rPr>
              <w:t>hak cipta (</w:t>
            </w:r>
            <w:r w:rsidR="00666255" w:rsidRPr="00750344">
              <w:rPr>
                <w:b/>
                <w:i/>
              </w:rPr>
              <w:t>copyright</w:t>
            </w:r>
            <w:r w:rsidR="002F3C16" w:rsidRPr="00750344">
              <w:rPr>
                <w:b/>
              </w:rPr>
              <w:t>)</w:t>
            </w:r>
            <w:r w:rsidR="00666255" w:rsidRPr="00750344">
              <w:rPr>
                <w:b/>
              </w:rPr>
              <w:t xml:space="preserve"> dari artikel</w:t>
            </w:r>
          </w:p>
          <w:p w:rsidR="00666255" w:rsidRPr="00750344" w:rsidRDefault="00666255" w:rsidP="00750344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</w:pPr>
            <w:r w:rsidRPr="00750344">
              <w:t>Judul artikel</w:t>
            </w:r>
            <w:ins w:id="4" w:author="Haryono" w:date="2016-03-28T12:35:00Z">
              <w:r w:rsidR="00577887">
                <w:t xml:space="preserve">:  Fauna ikan air tawar di perairan kawasan Gunung Sawal </w:t>
              </w:r>
            </w:ins>
            <w:ins w:id="5" w:author="Haryono" w:date="2016-03-28T12:36:00Z">
              <w:r w:rsidR="00577887">
                <w:t>Kabupaten Ciamis</w:t>
              </w:r>
            </w:ins>
          </w:p>
        </w:tc>
      </w:tr>
    </w:tbl>
    <w:p w:rsidR="005E3405" w:rsidRDefault="005E3405"/>
    <w:p w:rsidR="00666255" w:rsidRDefault="00666255">
      <w:pPr>
        <w:rPr>
          <w:rStyle w:val="hps"/>
        </w:rPr>
      </w:pPr>
      <w:r>
        <w:rPr>
          <w:rStyle w:val="hps"/>
        </w:rPr>
        <w:t>Dengan ini</w:t>
      </w:r>
      <w:r>
        <w:t xml:space="preserve"> memberikan </w:t>
      </w:r>
      <w:r>
        <w:rPr>
          <w:rStyle w:val="hps"/>
        </w:rPr>
        <w:t>wewenang</w:t>
      </w:r>
      <w:r>
        <w:t xml:space="preserve"> </w:t>
      </w:r>
      <w:r>
        <w:rPr>
          <w:rStyle w:val="hps"/>
        </w:rPr>
        <w:t>untuk mempublikasikan</w:t>
      </w:r>
      <w:r>
        <w:t xml:space="preserve"> </w:t>
      </w:r>
      <w:r>
        <w:rPr>
          <w:rStyle w:val="hps"/>
        </w:rPr>
        <w:t>artikel /</w:t>
      </w:r>
      <w:r>
        <w:t xml:space="preserve"> </w:t>
      </w:r>
      <w:r>
        <w:rPr>
          <w:rStyle w:val="hps"/>
        </w:rPr>
        <w:t>makalah penelitian</w:t>
      </w:r>
      <w:r>
        <w:t xml:space="preserve"> </w:t>
      </w:r>
      <w:r w:rsidR="005D6830">
        <w:rPr>
          <w:rStyle w:val="hps"/>
        </w:rPr>
        <w:t>di atas</w:t>
      </w:r>
      <w:r w:rsidR="005D6830">
        <w:t xml:space="preserve"> </w:t>
      </w:r>
      <w:r>
        <w:rPr>
          <w:rStyle w:val="hps"/>
        </w:rPr>
        <w:t>di</w:t>
      </w:r>
      <w:r w:rsidR="005D6830">
        <w:rPr>
          <w:rStyle w:val="hps"/>
        </w:rPr>
        <w:t xml:space="preserve"> Berita Biologi.</w:t>
      </w:r>
    </w:p>
    <w:p w:rsidR="005D6830" w:rsidRDefault="005D6830">
      <w:pPr>
        <w:rPr>
          <w:rStyle w:val="hps"/>
        </w:rPr>
      </w:pPr>
      <w:r>
        <w:rPr>
          <w:rStyle w:val="hps"/>
        </w:rPr>
        <w:t>Lebih jan</w:t>
      </w:r>
      <w:r w:rsidR="00FE471D">
        <w:rPr>
          <w:rStyle w:val="hps"/>
        </w:rPr>
        <w:t>j</w:t>
      </w:r>
      <w:r>
        <w:rPr>
          <w:rStyle w:val="hps"/>
        </w:rPr>
        <w:t>ut saya/kami jelaskan bahwa:</w:t>
      </w:r>
    </w:p>
    <w:p w:rsidR="005D6830" w:rsidRDefault="005D6830" w:rsidP="005D6830">
      <w:pPr>
        <w:pStyle w:val="ListParagraph"/>
        <w:numPr>
          <w:ilvl w:val="0"/>
          <w:numId w:val="1"/>
        </w:numPr>
        <w:rPr>
          <w:rStyle w:val="hps"/>
        </w:rPr>
      </w:pPr>
      <w:r>
        <w:rPr>
          <w:rStyle w:val="hps"/>
        </w:rPr>
        <w:t>Artikel</w:t>
      </w:r>
      <w:r w:rsidR="00D71347">
        <w:rPr>
          <w:rStyle w:val="hps"/>
        </w:rPr>
        <w:t>/makalah</w:t>
      </w:r>
      <w:r>
        <w:rPr>
          <w:rStyle w:val="hps"/>
        </w:rPr>
        <w:t xml:space="preserve"> </w:t>
      </w:r>
      <w:r w:rsidR="00D71347">
        <w:rPr>
          <w:rStyle w:val="hps"/>
        </w:rPr>
        <w:t>tersebut di atas</w:t>
      </w:r>
      <w:r w:rsidR="002F7B56">
        <w:rPr>
          <w:rStyle w:val="hps"/>
        </w:rPr>
        <w:t xml:space="preserve"> </w:t>
      </w:r>
      <w:r>
        <w:rPr>
          <w:rStyle w:val="hps"/>
        </w:rPr>
        <w:t xml:space="preserve"> adalah kontribusi orisinil saya/kami dan bukan merupakan plagiasi/duplikasi dari sumber lain, tidak bertentangan dengan hak kepemilikan/hak cipta</w:t>
      </w:r>
      <w:r w:rsidR="0020567B">
        <w:rPr>
          <w:rStyle w:val="hps"/>
        </w:rPr>
        <w:t xml:space="preserve"> serta tidak mengandung fitnah dan sesuatu yang melanggar hukum, dan seluruh referensi telah ditempatkan seperti sebagaimana mestinya</w:t>
      </w:r>
      <w:r>
        <w:rPr>
          <w:rStyle w:val="hps"/>
        </w:rPr>
        <w:t>.</w:t>
      </w:r>
    </w:p>
    <w:p w:rsidR="0020567B" w:rsidRDefault="002F7B56" w:rsidP="005D6830">
      <w:pPr>
        <w:pStyle w:val="ListParagraph"/>
        <w:numPr>
          <w:ilvl w:val="0"/>
          <w:numId w:val="1"/>
        </w:numPr>
      </w:pPr>
      <w:r>
        <w:rPr>
          <w:rStyle w:val="hps"/>
        </w:rPr>
        <w:t>Artikel</w:t>
      </w:r>
      <w:r>
        <w:t xml:space="preserve"> </w:t>
      </w:r>
      <w:r>
        <w:rPr>
          <w:rStyle w:val="hps"/>
        </w:rPr>
        <w:t>disampaikan</w:t>
      </w:r>
      <w:r>
        <w:t xml:space="preserve"> </w:t>
      </w:r>
      <w:r>
        <w:rPr>
          <w:rStyle w:val="hps"/>
        </w:rPr>
        <w:t>hanya untuk</w:t>
      </w:r>
      <w:r>
        <w:t xml:space="preserve"> </w:t>
      </w:r>
      <w:r>
        <w:rPr>
          <w:rStyle w:val="hps"/>
        </w:rPr>
        <w:t>Berita</w:t>
      </w:r>
      <w:r>
        <w:t xml:space="preserve"> B</w:t>
      </w:r>
      <w:r>
        <w:rPr>
          <w:rStyle w:val="hps"/>
        </w:rPr>
        <w:t>iologi</w:t>
      </w:r>
      <w:r>
        <w:t xml:space="preserve"> </w:t>
      </w:r>
      <w:r>
        <w:rPr>
          <w:rStyle w:val="hps"/>
        </w:rPr>
        <w:t>dan</w:t>
      </w:r>
      <w:r>
        <w:t xml:space="preserve"> </w:t>
      </w:r>
      <w:r>
        <w:rPr>
          <w:rStyle w:val="hps"/>
        </w:rPr>
        <w:t>belum pernah</w:t>
      </w:r>
      <w:r>
        <w:t xml:space="preserve"> </w:t>
      </w:r>
      <w:r>
        <w:rPr>
          <w:rStyle w:val="hps"/>
        </w:rPr>
        <w:t>dipublikasikan</w:t>
      </w:r>
      <w:r>
        <w:t xml:space="preserve"> </w:t>
      </w:r>
      <w:r>
        <w:rPr>
          <w:rStyle w:val="hps"/>
        </w:rPr>
        <w:t>atau disampaikan</w:t>
      </w:r>
      <w:r>
        <w:t xml:space="preserve"> </w:t>
      </w:r>
      <w:r>
        <w:rPr>
          <w:rStyle w:val="hps"/>
        </w:rPr>
        <w:t>di tempat lain</w:t>
      </w:r>
      <w:r>
        <w:t xml:space="preserve"> </w:t>
      </w:r>
      <w:r>
        <w:rPr>
          <w:rStyle w:val="hps"/>
        </w:rPr>
        <w:t>untuk publikasi</w:t>
      </w:r>
      <w:r>
        <w:t xml:space="preserve"> </w:t>
      </w:r>
      <w:r>
        <w:rPr>
          <w:rStyle w:val="hps"/>
        </w:rPr>
        <w:t>dalam publikasi</w:t>
      </w:r>
      <w:r>
        <w:t xml:space="preserve"> </w:t>
      </w:r>
      <w:r>
        <w:rPr>
          <w:rStyle w:val="hps"/>
        </w:rPr>
        <w:t>hak cipta</w:t>
      </w:r>
      <w:r>
        <w:t>.</w:t>
      </w:r>
    </w:p>
    <w:p w:rsidR="002F7B56" w:rsidRDefault="002F7B56" w:rsidP="005D6830">
      <w:pPr>
        <w:pStyle w:val="ListParagraph"/>
        <w:numPr>
          <w:ilvl w:val="0"/>
          <w:numId w:val="1"/>
        </w:numPr>
        <w:rPr>
          <w:rStyle w:val="hps"/>
        </w:rPr>
      </w:pPr>
      <w:r>
        <w:rPr>
          <w:rStyle w:val="hps"/>
        </w:rPr>
        <w:t>Saya / Kami</w:t>
      </w:r>
      <w:r>
        <w:t xml:space="preserve"> </w:t>
      </w:r>
      <w:r>
        <w:rPr>
          <w:rStyle w:val="hps"/>
        </w:rPr>
        <w:t>memberi kuasa kepada</w:t>
      </w:r>
      <w:r>
        <w:t xml:space="preserve"> </w:t>
      </w:r>
      <w:r>
        <w:rPr>
          <w:rStyle w:val="hps"/>
        </w:rPr>
        <w:t>Redaksi untuk mengedit</w:t>
      </w:r>
      <w:r>
        <w:t xml:space="preserve">, </w:t>
      </w:r>
      <w:r>
        <w:rPr>
          <w:rStyle w:val="hps"/>
        </w:rPr>
        <w:t>memodifikasi dan</w:t>
      </w:r>
      <w:r>
        <w:t xml:space="preserve"> </w:t>
      </w:r>
      <w:r>
        <w:rPr>
          <w:rStyle w:val="hps"/>
        </w:rPr>
        <w:t>membuat perubahan</w:t>
      </w:r>
      <w:r>
        <w:t xml:space="preserve"> </w:t>
      </w:r>
      <w:r>
        <w:rPr>
          <w:rStyle w:val="hps"/>
        </w:rPr>
        <w:t>pada</w:t>
      </w:r>
      <w:r>
        <w:t xml:space="preserve"> </w:t>
      </w:r>
      <w:r>
        <w:rPr>
          <w:rStyle w:val="hps"/>
        </w:rPr>
        <w:t>Artikel</w:t>
      </w:r>
      <w:r>
        <w:t xml:space="preserve"> </w:t>
      </w:r>
      <w:r>
        <w:rPr>
          <w:rStyle w:val="hps"/>
        </w:rPr>
        <w:t xml:space="preserve">/makalah penelitian </w:t>
      </w:r>
      <w:r w:rsidR="00D71347">
        <w:rPr>
          <w:rStyle w:val="hps"/>
        </w:rPr>
        <w:t>tersebut di atas</w:t>
      </w:r>
      <w:r>
        <w:rPr>
          <w:rStyle w:val="hps"/>
        </w:rPr>
        <w:t xml:space="preserve"> agar sesuai</w:t>
      </w:r>
      <w:r>
        <w:t xml:space="preserve"> </w:t>
      </w:r>
      <w:r>
        <w:rPr>
          <w:rStyle w:val="hps"/>
        </w:rPr>
        <w:t>untuk publikasi</w:t>
      </w:r>
      <w:r>
        <w:t xml:space="preserve"> </w:t>
      </w:r>
      <w:r>
        <w:rPr>
          <w:rStyle w:val="hps"/>
        </w:rPr>
        <w:t>di</w:t>
      </w:r>
      <w:r>
        <w:t xml:space="preserve"> </w:t>
      </w:r>
      <w:r>
        <w:rPr>
          <w:rStyle w:val="hps"/>
        </w:rPr>
        <w:t>Berita</w:t>
      </w:r>
      <w:r>
        <w:t xml:space="preserve"> </w:t>
      </w:r>
      <w:r>
        <w:rPr>
          <w:rStyle w:val="hps"/>
        </w:rPr>
        <w:t>Biologi.</w:t>
      </w:r>
    </w:p>
    <w:p w:rsidR="002F7B56" w:rsidRDefault="002F7B56" w:rsidP="005D6830">
      <w:pPr>
        <w:pStyle w:val="ListParagraph"/>
        <w:numPr>
          <w:ilvl w:val="0"/>
          <w:numId w:val="1"/>
        </w:numPr>
      </w:pPr>
      <w:r>
        <w:rPr>
          <w:rStyle w:val="hps"/>
        </w:rPr>
        <w:t>Saya / Kami</w:t>
      </w:r>
      <w:r>
        <w:t xml:space="preserve"> </w:t>
      </w:r>
      <w:r>
        <w:rPr>
          <w:rStyle w:val="hps"/>
        </w:rPr>
        <w:t>dengan ini</w:t>
      </w:r>
      <w:r>
        <w:t xml:space="preserve"> </w:t>
      </w:r>
      <w:r>
        <w:rPr>
          <w:rStyle w:val="hps"/>
        </w:rPr>
        <w:t>menyerahkan semua</w:t>
      </w:r>
      <w:r>
        <w:t xml:space="preserve"> </w:t>
      </w:r>
      <w:r>
        <w:rPr>
          <w:rStyle w:val="hps"/>
        </w:rPr>
        <w:t>hak cipta</w:t>
      </w:r>
      <w:r>
        <w:t xml:space="preserve"> </w:t>
      </w:r>
      <w:r>
        <w:rPr>
          <w:rStyle w:val="hps"/>
        </w:rPr>
        <w:t>yang berkaitan dengan</w:t>
      </w:r>
      <w:r>
        <w:t xml:space="preserve"> </w:t>
      </w:r>
      <w:r>
        <w:rPr>
          <w:rStyle w:val="hps"/>
        </w:rPr>
        <w:t>Arti</w:t>
      </w:r>
      <w:r w:rsidR="00D71347">
        <w:rPr>
          <w:rStyle w:val="hps"/>
        </w:rPr>
        <w:t>kel</w:t>
      </w:r>
      <w:r>
        <w:t xml:space="preserve"> </w:t>
      </w:r>
      <w:r>
        <w:rPr>
          <w:rStyle w:val="hps"/>
        </w:rPr>
        <w:t>/</w:t>
      </w:r>
      <w:r>
        <w:t xml:space="preserve"> makalah penelitian </w:t>
      </w:r>
      <w:r w:rsidR="00D71347">
        <w:t>tersebut di atas</w:t>
      </w:r>
      <w:r>
        <w:t xml:space="preserve"> kepada Berita Biologi.</w:t>
      </w:r>
    </w:p>
    <w:p w:rsidR="002F7B56" w:rsidRDefault="00D71347" w:rsidP="005D6830">
      <w:pPr>
        <w:pStyle w:val="ListParagraph"/>
        <w:numPr>
          <w:ilvl w:val="0"/>
          <w:numId w:val="1"/>
        </w:numPr>
        <w:rPr>
          <w:rStyle w:val="hps"/>
        </w:rPr>
      </w:pPr>
      <w:r>
        <w:rPr>
          <w:rStyle w:val="hps"/>
        </w:rPr>
        <w:t>Saya</w:t>
      </w:r>
      <w:r>
        <w:t xml:space="preserve"> </w:t>
      </w:r>
      <w:r>
        <w:rPr>
          <w:rStyle w:val="hps"/>
        </w:rPr>
        <w:t>/ kami tidak</w:t>
      </w:r>
      <w:r>
        <w:t xml:space="preserve"> </w:t>
      </w:r>
      <w:r>
        <w:rPr>
          <w:rStyle w:val="hps"/>
        </w:rPr>
        <w:t>akan memberikan hak dalam bentuk apapun atas Artikel/Makalah</w:t>
      </w:r>
      <w:r>
        <w:t xml:space="preserve"> </w:t>
      </w:r>
      <w:r>
        <w:rPr>
          <w:rStyle w:val="hps"/>
        </w:rPr>
        <w:t>tersebut</w:t>
      </w:r>
      <w:r>
        <w:t xml:space="preserve">  </w:t>
      </w:r>
      <w:r>
        <w:rPr>
          <w:rStyle w:val="hps"/>
        </w:rPr>
        <w:t>di atas</w:t>
      </w:r>
      <w:r>
        <w:t xml:space="preserve"> kepada</w:t>
      </w:r>
      <w:r>
        <w:rPr>
          <w:rStyle w:val="hps"/>
        </w:rPr>
        <w:t xml:space="preserve"> untuk</w:t>
      </w:r>
      <w:r>
        <w:t xml:space="preserve"> </w:t>
      </w:r>
      <w:r>
        <w:rPr>
          <w:rStyle w:val="hps"/>
        </w:rPr>
        <w:t>orang /</w:t>
      </w:r>
      <w:r>
        <w:t xml:space="preserve"> </w:t>
      </w:r>
      <w:r>
        <w:rPr>
          <w:rStyle w:val="hps"/>
        </w:rPr>
        <w:t>Lembaga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Publikasi lainnya.</w:t>
      </w:r>
    </w:p>
    <w:p w:rsidR="002F3C16" w:rsidRDefault="002F3C16" w:rsidP="002F3C16">
      <w:pPr>
        <w:pStyle w:val="ListParagraph"/>
        <w:rPr>
          <w:rStyle w:val="hps"/>
        </w:rPr>
      </w:pPr>
    </w:p>
    <w:p w:rsidR="005D6830" w:rsidRDefault="006D30FD">
      <w:pPr>
        <w:rPr>
          <w:u w:val="singl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F4769" wp14:editId="46D32F62">
                <wp:simplePos x="0" y="0"/>
                <wp:positionH relativeFrom="column">
                  <wp:posOffset>4752975</wp:posOffset>
                </wp:positionH>
                <wp:positionV relativeFrom="paragraph">
                  <wp:posOffset>153670</wp:posOffset>
                </wp:positionV>
                <wp:extent cx="981075" cy="0"/>
                <wp:effectExtent l="9525" t="10795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4.25pt;margin-top:12.1pt;width:7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i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F/MsfQ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"/>
            </w:pict>
          </mc:Fallback>
        </mc:AlternateContent>
      </w:r>
      <w:r w:rsidR="002E4537">
        <w:t xml:space="preserve">Penulis Pertama </w:t>
      </w:r>
      <w:r w:rsidR="002E4537" w:rsidRPr="002E4537">
        <w:rPr>
          <w:u w:val="single"/>
        </w:rPr>
        <w:t xml:space="preserve">  </w:t>
      </w:r>
      <w:ins w:id="6" w:author="Haryono" w:date="2016-03-28T12:36:00Z">
        <w:r w:rsidR="00577887" w:rsidRPr="00577887">
          <w:rPr>
            <w:u w:val="single"/>
          </w:rPr>
          <w:t>Haryono</w:t>
        </w:r>
      </w:ins>
      <w:del w:id="7" w:author="Haryono" w:date="2016-03-28T12:36:00Z">
        <w:r w:rsidR="002E4537" w:rsidRPr="00577887" w:rsidDel="00577887">
          <w:rPr>
            <w:u w:val="single"/>
          </w:rPr>
          <w:delText xml:space="preserve">         </w:delText>
        </w:r>
      </w:del>
      <w:r w:rsidR="002E4537" w:rsidRPr="00577887">
        <w:rPr>
          <w:u w:val="single"/>
        </w:rPr>
        <w:t xml:space="preserve">   </w:t>
      </w:r>
      <w:r w:rsidR="002E4537" w:rsidRPr="002E4537">
        <w:rPr>
          <w:u w:val="single"/>
        </w:rPr>
        <w:t xml:space="preserve">                  </w:t>
      </w:r>
      <w:r w:rsidR="002E4537">
        <w:t xml:space="preserve"> Penulis kedua  </w:t>
      </w:r>
      <w:r w:rsidR="002E4537" w:rsidRPr="002E4537">
        <w:rPr>
          <w:u w:val="single"/>
        </w:rPr>
        <w:t xml:space="preserve">                                </w:t>
      </w:r>
      <w:r w:rsidR="002E4537">
        <w:t xml:space="preserve"> penulis ketiga </w:t>
      </w:r>
      <w:r w:rsidR="002E4537" w:rsidRPr="002E4537">
        <w:rPr>
          <w:u w:val="single"/>
        </w:rPr>
        <w:t xml:space="preserve">                                 </w:t>
      </w:r>
    </w:p>
    <w:p w:rsidR="002F3C16" w:rsidRDefault="00577887" w:rsidP="002F3C16">
      <w:ins w:id="8" w:author="Haryono" w:date="2016-03-28T12:38:00Z">
        <w:r>
          <w:rPr>
            <w:rFonts w:ascii="Arial" w:hAnsi="Arial"/>
            <w:noProof/>
            <w:sz w:val="24"/>
            <w:szCs w:val="24"/>
            <w:lang w:eastAsia="id-ID"/>
          </w:rPr>
          <w:drawing>
            <wp:anchor distT="0" distB="0" distL="114300" distR="114300" simplePos="0" relativeHeight="251660800" behindDoc="1" locked="0" layoutInCell="1" allowOverlap="1" wp14:anchorId="50FC187B" wp14:editId="7243F9C7">
              <wp:simplePos x="0" y="0"/>
              <wp:positionH relativeFrom="column">
                <wp:posOffset>942975</wp:posOffset>
              </wp:positionH>
              <wp:positionV relativeFrom="paragraph">
                <wp:posOffset>-3175</wp:posOffset>
              </wp:positionV>
              <wp:extent cx="1095375" cy="459740"/>
              <wp:effectExtent l="0" t="0" r="9525" b="0"/>
              <wp:wrapThrough wrapText="bothSides">
                <wp:wrapPolygon edited="0">
                  <wp:start x="0" y="0"/>
                  <wp:lineTo x="0" y="20586"/>
                  <wp:lineTo x="21412" y="20586"/>
                  <wp:lineTo x="21412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2F3C16" w:rsidRDefault="006D30FD" w:rsidP="002F3C1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116205</wp:posOffset>
                </wp:positionV>
                <wp:extent cx="981075" cy="0"/>
                <wp:effectExtent l="9525" t="11430" r="952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3.25pt;margin-top:9.15pt;width:7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1l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</wp:posOffset>
                </wp:positionV>
                <wp:extent cx="981075" cy="0"/>
                <wp:effectExtent l="9525" t="11430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7.75pt;margin-top:9.15pt;width:7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fZ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116205</wp:posOffset>
                </wp:positionV>
                <wp:extent cx="9810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3.75pt;margin-top:9.15pt;width:7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I1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"/>
            </w:pict>
          </mc:Fallback>
        </mc:AlternateContent>
      </w:r>
      <w:r w:rsidR="002F3C16">
        <w:t>Tanda tangan</w:t>
      </w:r>
      <w:del w:id="9" w:author="Haryono" w:date="2016-03-28T12:39:00Z">
        <w:r w:rsidR="002F3C16" w:rsidDel="00577887">
          <w:tab/>
        </w:r>
        <w:r w:rsidR="002F3C16" w:rsidDel="00577887">
          <w:tab/>
        </w:r>
        <w:r w:rsidR="002F3C16" w:rsidDel="00577887">
          <w:tab/>
        </w:r>
      </w:del>
      <w:ins w:id="10" w:author="Haryono" w:date="2016-03-28T12:40:00Z">
        <w:r w:rsidR="00577887">
          <w:t xml:space="preserve">              </w:t>
        </w:r>
      </w:ins>
      <w:r w:rsidR="002F3C16">
        <w:t>Tanda tangan</w:t>
      </w:r>
      <w:r w:rsidR="002F3C16">
        <w:tab/>
      </w:r>
      <w:r w:rsidR="002F3C16">
        <w:tab/>
      </w:r>
      <w:r w:rsidR="002F3C16">
        <w:tab/>
        <w:t>Tanda tangan</w:t>
      </w:r>
    </w:p>
    <w:p w:rsidR="002F3C16" w:rsidRDefault="002F3C16" w:rsidP="002F3C16"/>
    <w:p w:rsidR="002F3C16" w:rsidRDefault="006D30FD" w:rsidP="002F3C1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128270</wp:posOffset>
                </wp:positionV>
                <wp:extent cx="981075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9.75pt;margin-top:10.1pt;width:7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Yy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XMyz9GGKEb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"/>
            </w:pict>
          </mc:Fallback>
        </mc:AlternateContent>
      </w:r>
      <w:r w:rsidR="002F3C16">
        <w:t>Tanggal</w:t>
      </w:r>
      <w:ins w:id="11" w:author="Haryono" w:date="2016-03-28T12:37:00Z">
        <w:r w:rsidR="00577887">
          <w:t>: 28 Maret 2016</w:t>
        </w:r>
      </w:ins>
      <w:bookmarkStart w:id="12" w:name="_GoBack"/>
      <w:bookmarkEnd w:id="12"/>
    </w:p>
    <w:p w:rsidR="005E3405" w:rsidRDefault="002F3C16">
      <w:r>
        <w:tab/>
      </w:r>
    </w:p>
    <w:sectPr w:rsidR="005E3405" w:rsidSect="0089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868"/>
    <w:multiLevelType w:val="hybridMultilevel"/>
    <w:tmpl w:val="CEC05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05"/>
    <w:rsid w:val="0015254C"/>
    <w:rsid w:val="0020567B"/>
    <w:rsid w:val="00296163"/>
    <w:rsid w:val="002E4537"/>
    <w:rsid w:val="002F3C16"/>
    <w:rsid w:val="002F7B56"/>
    <w:rsid w:val="00577887"/>
    <w:rsid w:val="005D6830"/>
    <w:rsid w:val="005E3405"/>
    <w:rsid w:val="00666255"/>
    <w:rsid w:val="006D30FD"/>
    <w:rsid w:val="00750344"/>
    <w:rsid w:val="00897CE8"/>
    <w:rsid w:val="008A01A4"/>
    <w:rsid w:val="00A92DEF"/>
    <w:rsid w:val="00C649E8"/>
    <w:rsid w:val="00D3417F"/>
    <w:rsid w:val="00D71347"/>
    <w:rsid w:val="00DA7C44"/>
    <w:rsid w:val="00EE7814"/>
    <w:rsid w:val="00EF5BA7"/>
    <w:rsid w:val="00F81A16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5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66255"/>
  </w:style>
  <w:style w:type="paragraph" w:styleId="ListParagraph">
    <w:name w:val="List Paragraph"/>
    <w:basedOn w:val="Normal"/>
    <w:uiPriority w:val="34"/>
    <w:qFormat/>
    <w:rsid w:val="005D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5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66255"/>
  </w:style>
  <w:style w:type="paragraph" w:styleId="ListParagraph">
    <w:name w:val="List Paragraph"/>
    <w:basedOn w:val="Normal"/>
    <w:uiPriority w:val="34"/>
    <w:qFormat/>
    <w:rsid w:val="005D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Andria</dc:creator>
  <cp:lastModifiedBy>Haryono</cp:lastModifiedBy>
  <cp:revision>3</cp:revision>
  <dcterms:created xsi:type="dcterms:W3CDTF">2016-03-28T05:33:00Z</dcterms:created>
  <dcterms:modified xsi:type="dcterms:W3CDTF">2016-03-28T05:42:00Z</dcterms:modified>
</cp:coreProperties>
</file>